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16" w:rsidRDefault="00646896" w:rsidP="00E848D1">
      <w:pPr>
        <w:spacing w:after="0"/>
        <w:outlineLvl w:val="0"/>
        <w:rPr>
          <w:ins w:id="0" w:author="mgerpe" w:date="2013-06-27T12:58:00Z"/>
          <w:b/>
        </w:rPr>
      </w:pPr>
      <w:ins w:id="1" w:author="mgerpe" w:date="2013-06-27T12:22:00Z">
        <w:r w:rsidRPr="000671EE">
          <w:rPr>
            <w:b/>
          </w:rPr>
          <w:t>Affiliation:</w:t>
        </w:r>
      </w:ins>
    </w:p>
    <w:tbl>
      <w:tblPr>
        <w:tblW w:w="0" w:type="auto"/>
        <w:tblInd w:w="198" w:type="dxa"/>
        <w:tblLook w:val="00A0"/>
      </w:tblPr>
      <w:tblGrid>
        <w:gridCol w:w="270"/>
        <w:gridCol w:w="9108"/>
      </w:tblGrid>
      <w:tr w:rsidR="00656403" w:rsidRPr="007802FB" w:rsidTr="0037082A">
        <w:trPr>
          <w:cantSplit/>
          <w:ins w:id="2" w:author="mgerpe" w:date="2013-06-27T14:20:00Z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3" w:rsidRPr="007802FB" w:rsidRDefault="00656403" w:rsidP="00656403">
            <w:pPr>
              <w:pStyle w:val="ListParagraph"/>
              <w:spacing w:after="0" w:line="240" w:lineRule="auto"/>
              <w:ind w:left="0"/>
              <w:rPr>
                <w:ins w:id="3" w:author="mgerpe" w:date="2013-06-27T14:20:00Z"/>
              </w:rPr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656403" w:rsidRPr="00B5390D" w:rsidRDefault="00656403" w:rsidP="00B5390D">
            <w:pPr>
              <w:pStyle w:val="ListParagraph"/>
              <w:spacing w:after="0" w:line="240" w:lineRule="auto"/>
              <w:ind w:left="0"/>
              <w:rPr>
                <w:ins w:id="4" w:author="mgerpe" w:date="2013-06-27T14:20:00Z"/>
              </w:rPr>
            </w:pPr>
            <w:ins w:id="5" w:author="mgerpe" w:date="2013-06-27T14:20:00Z">
              <w:r w:rsidRPr="007802FB">
                <w:rPr>
                  <w:b/>
                </w:rPr>
                <w:t>CFAR</w:t>
              </w:r>
            </w:ins>
            <w:ins w:id="6" w:author="mgerpe" w:date="2013-06-27T14:30:00Z">
              <w:r w:rsidR="00B5390D">
                <w:rPr>
                  <w:b/>
                </w:rPr>
                <w:t xml:space="preserve"> </w:t>
              </w:r>
              <w:r w:rsidR="00B5390D">
                <w:t>(Centers for AIDS Research)</w:t>
              </w:r>
            </w:ins>
          </w:p>
        </w:tc>
      </w:tr>
      <w:tr w:rsidR="00656403" w:rsidRPr="00B5390D" w:rsidTr="0037082A">
        <w:trPr>
          <w:cantSplit/>
          <w:trHeight w:val="70"/>
          <w:ins w:id="7" w:author="mgerpe" w:date="2013-06-27T14:20:00Z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56403" w:rsidRPr="00B5390D" w:rsidRDefault="00656403" w:rsidP="00B5390D">
            <w:pPr>
              <w:pStyle w:val="ListParagraph"/>
              <w:spacing w:after="0" w:line="240" w:lineRule="auto"/>
              <w:ind w:left="0"/>
              <w:rPr>
                <w:ins w:id="8" w:author="mgerpe" w:date="2013-06-27T14:20:00Z"/>
                <w:sz w:val="10"/>
                <w:szCs w:val="10"/>
              </w:rPr>
            </w:pPr>
          </w:p>
        </w:tc>
        <w:tc>
          <w:tcPr>
            <w:tcW w:w="9108" w:type="dxa"/>
          </w:tcPr>
          <w:p w:rsidR="00656403" w:rsidRPr="00B5390D" w:rsidRDefault="00656403" w:rsidP="00B5390D">
            <w:pPr>
              <w:pStyle w:val="ListParagraph"/>
              <w:spacing w:after="0" w:line="240" w:lineRule="auto"/>
              <w:ind w:left="0"/>
              <w:rPr>
                <w:ins w:id="9" w:author="mgerpe" w:date="2013-06-27T14:20:00Z"/>
                <w:sz w:val="10"/>
                <w:szCs w:val="10"/>
              </w:rPr>
            </w:pPr>
          </w:p>
        </w:tc>
      </w:tr>
      <w:tr w:rsidR="00656403" w:rsidRPr="007802FB" w:rsidTr="0037082A">
        <w:trPr>
          <w:cantSplit/>
          <w:ins w:id="10" w:author="mgerpe" w:date="2013-06-27T14:20:00Z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03" w:rsidRPr="007802FB" w:rsidRDefault="00656403" w:rsidP="00656403">
            <w:pPr>
              <w:pStyle w:val="ListParagraph"/>
              <w:spacing w:after="0" w:line="240" w:lineRule="auto"/>
              <w:ind w:left="0"/>
              <w:rPr>
                <w:ins w:id="11" w:author="mgerpe" w:date="2013-06-27T14:20:00Z"/>
              </w:rPr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656403" w:rsidRPr="007802FB" w:rsidRDefault="00656403" w:rsidP="00437A34">
            <w:pPr>
              <w:pStyle w:val="ListParagraph"/>
              <w:spacing w:after="0" w:line="240" w:lineRule="auto"/>
              <w:ind w:left="0"/>
              <w:rPr>
                <w:ins w:id="12" w:author="mgerpe" w:date="2013-06-27T14:20:00Z"/>
                <w:b/>
              </w:rPr>
            </w:pPr>
            <w:proofErr w:type="spellStart"/>
            <w:ins w:id="13" w:author="mgerpe" w:date="2013-06-27T14:20:00Z">
              <w:r w:rsidRPr="007802FB">
                <w:rPr>
                  <w:b/>
                </w:rPr>
                <w:t>IeDEA</w:t>
              </w:r>
            </w:ins>
            <w:proofErr w:type="spellEnd"/>
            <w:ins w:id="14" w:author="mgerpe" w:date="2013-06-27T14:27:00Z">
              <w:r w:rsidR="00B5390D">
                <w:rPr>
                  <w:b/>
                </w:rPr>
                <w:t xml:space="preserve"> </w:t>
              </w:r>
              <w:r w:rsidR="00B5390D" w:rsidRPr="00B5390D">
                <w:t xml:space="preserve">(International Epidemiologic Databases </w:t>
              </w:r>
            </w:ins>
            <w:ins w:id="15" w:author="mgerpe" w:date="2013-06-27T14:33:00Z">
              <w:r w:rsidR="00437A34">
                <w:t>to</w:t>
              </w:r>
            </w:ins>
            <w:ins w:id="16" w:author="mgerpe" w:date="2013-06-27T14:27:00Z">
              <w:r w:rsidR="00B5390D" w:rsidRPr="00B5390D">
                <w:t xml:space="preserve"> Evaluate AIDS)</w:t>
              </w:r>
            </w:ins>
          </w:p>
        </w:tc>
      </w:tr>
      <w:tr w:rsidR="00B5390D" w:rsidRPr="00B5390D" w:rsidTr="0037082A">
        <w:trPr>
          <w:cantSplit/>
          <w:ins w:id="17" w:author="mgerpe" w:date="2013-06-27T14:22:00Z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B5390D" w:rsidRPr="00B5390D" w:rsidRDefault="00B5390D" w:rsidP="00656403">
            <w:pPr>
              <w:pStyle w:val="ListParagraph"/>
              <w:spacing w:after="0" w:line="240" w:lineRule="auto"/>
              <w:ind w:left="0"/>
              <w:rPr>
                <w:ins w:id="18" w:author="mgerpe" w:date="2013-06-27T14:22:00Z"/>
                <w:sz w:val="10"/>
                <w:szCs w:val="10"/>
              </w:rPr>
            </w:pPr>
          </w:p>
        </w:tc>
        <w:tc>
          <w:tcPr>
            <w:tcW w:w="9108" w:type="dxa"/>
          </w:tcPr>
          <w:p w:rsidR="00B5390D" w:rsidRPr="00B5390D" w:rsidRDefault="00B5390D" w:rsidP="00656403">
            <w:pPr>
              <w:pStyle w:val="ListParagraph"/>
              <w:spacing w:after="0" w:line="240" w:lineRule="auto"/>
              <w:ind w:left="0"/>
              <w:rPr>
                <w:ins w:id="19" w:author="mgerpe" w:date="2013-06-27T14:22:00Z"/>
                <w:b/>
                <w:sz w:val="10"/>
                <w:szCs w:val="10"/>
              </w:rPr>
            </w:pPr>
          </w:p>
        </w:tc>
      </w:tr>
      <w:tr w:rsidR="00B5390D" w:rsidRPr="007802FB" w:rsidTr="0037082A">
        <w:trPr>
          <w:cantSplit/>
          <w:ins w:id="20" w:author="mgerpe" w:date="2013-06-27T14:22:00Z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D" w:rsidRPr="007802FB" w:rsidRDefault="00B5390D" w:rsidP="00656403">
            <w:pPr>
              <w:pStyle w:val="ListParagraph"/>
              <w:spacing w:after="0" w:line="240" w:lineRule="auto"/>
              <w:ind w:left="0"/>
              <w:rPr>
                <w:ins w:id="21" w:author="mgerpe" w:date="2013-06-27T14:22:00Z"/>
              </w:rPr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B5390D" w:rsidRPr="007802FB" w:rsidRDefault="00B5390D" w:rsidP="00656403">
            <w:pPr>
              <w:pStyle w:val="ListParagraph"/>
              <w:spacing w:after="0" w:line="240" w:lineRule="auto"/>
              <w:ind w:left="0"/>
              <w:rPr>
                <w:ins w:id="22" w:author="mgerpe" w:date="2013-06-27T14:22:00Z"/>
                <w:b/>
              </w:rPr>
            </w:pPr>
            <w:ins w:id="23" w:author="mgerpe" w:date="2013-06-27T14:25:00Z">
              <w:r>
                <w:rPr>
                  <w:b/>
                </w:rPr>
                <w:t>ACTG</w:t>
              </w:r>
            </w:ins>
            <w:ins w:id="24" w:author="mgerpe" w:date="2013-06-27T14:28:00Z">
              <w:r>
                <w:rPr>
                  <w:b/>
                </w:rPr>
                <w:t xml:space="preserve"> </w:t>
              </w:r>
              <w:r w:rsidRPr="00B5390D">
                <w:t>(AIDS Clinical Trials Group)</w:t>
              </w:r>
            </w:ins>
          </w:p>
        </w:tc>
      </w:tr>
      <w:tr w:rsidR="00B5390D" w:rsidRPr="00B5390D" w:rsidTr="0037082A">
        <w:trPr>
          <w:cantSplit/>
          <w:ins w:id="25" w:author="mgerpe" w:date="2013-06-27T14:25:00Z"/>
        </w:trPr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B5390D" w:rsidRPr="00B5390D" w:rsidRDefault="00B5390D" w:rsidP="00B5390D">
            <w:pPr>
              <w:pStyle w:val="ListParagraph"/>
              <w:spacing w:after="0" w:line="240" w:lineRule="auto"/>
              <w:ind w:left="0"/>
              <w:rPr>
                <w:ins w:id="26" w:author="mgerpe" w:date="2013-06-27T14:25:00Z"/>
                <w:sz w:val="10"/>
                <w:szCs w:val="10"/>
              </w:rPr>
            </w:pPr>
          </w:p>
        </w:tc>
        <w:tc>
          <w:tcPr>
            <w:tcW w:w="9108" w:type="dxa"/>
          </w:tcPr>
          <w:p w:rsidR="00B5390D" w:rsidRPr="00B5390D" w:rsidRDefault="00B5390D" w:rsidP="00B5390D">
            <w:pPr>
              <w:pStyle w:val="ListParagraph"/>
              <w:spacing w:after="0" w:line="240" w:lineRule="auto"/>
              <w:ind w:left="0"/>
              <w:rPr>
                <w:ins w:id="27" w:author="mgerpe" w:date="2013-06-27T14:25:00Z"/>
                <w:b/>
                <w:sz w:val="10"/>
                <w:szCs w:val="10"/>
              </w:rPr>
            </w:pPr>
          </w:p>
        </w:tc>
      </w:tr>
      <w:tr w:rsidR="00B5390D" w:rsidRPr="007802FB" w:rsidTr="0037082A">
        <w:trPr>
          <w:cantSplit/>
          <w:ins w:id="28" w:author="mgerpe" w:date="2013-06-27T14:25:00Z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D" w:rsidRPr="007802FB" w:rsidRDefault="00B5390D" w:rsidP="00B5390D">
            <w:pPr>
              <w:pStyle w:val="ListParagraph"/>
              <w:spacing w:after="0" w:line="240" w:lineRule="auto"/>
              <w:ind w:left="0"/>
              <w:rPr>
                <w:ins w:id="29" w:author="mgerpe" w:date="2013-06-27T14:25:00Z"/>
              </w:rPr>
            </w:pPr>
          </w:p>
        </w:tc>
        <w:tc>
          <w:tcPr>
            <w:tcW w:w="9108" w:type="dxa"/>
            <w:tcBorders>
              <w:left w:val="single" w:sz="4" w:space="0" w:color="auto"/>
            </w:tcBorders>
          </w:tcPr>
          <w:p w:rsidR="00B5390D" w:rsidRPr="007802FB" w:rsidRDefault="00B5390D" w:rsidP="00B5390D">
            <w:pPr>
              <w:pStyle w:val="ListParagraph"/>
              <w:spacing w:after="0" w:line="240" w:lineRule="auto"/>
              <w:ind w:left="0"/>
              <w:rPr>
                <w:ins w:id="30" w:author="mgerpe" w:date="2013-06-27T14:25:00Z"/>
                <w:b/>
              </w:rPr>
            </w:pPr>
            <w:ins w:id="31" w:author="mgerpe" w:date="2013-06-27T14:25:00Z">
              <w:r>
                <w:rPr>
                  <w:b/>
                </w:rPr>
                <w:t>A</w:t>
              </w:r>
            </w:ins>
            <w:ins w:id="32" w:author="mgerpe" w:date="2013-06-27T14:26:00Z">
              <w:r>
                <w:rPr>
                  <w:b/>
                </w:rPr>
                <w:t>MC</w:t>
              </w:r>
            </w:ins>
            <w:ins w:id="33" w:author="mgerpe" w:date="2013-06-27T14:28:00Z">
              <w:r>
                <w:rPr>
                  <w:b/>
                </w:rPr>
                <w:t xml:space="preserve"> </w:t>
              </w:r>
              <w:r w:rsidRPr="00B5390D">
                <w:t>(AIDS Malignancy Consortium)</w:t>
              </w:r>
            </w:ins>
          </w:p>
        </w:tc>
      </w:tr>
    </w:tbl>
    <w:p w:rsidR="00656403" w:rsidRPr="000671EE" w:rsidRDefault="00656403" w:rsidP="00E848D1">
      <w:pPr>
        <w:spacing w:after="0"/>
        <w:outlineLvl w:val="0"/>
        <w:rPr>
          <w:ins w:id="34" w:author="mgerpe" w:date="2013-06-27T12:22:00Z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1597"/>
        <w:gridCol w:w="1595"/>
        <w:gridCol w:w="3192"/>
      </w:tblGrid>
      <w:tr w:rsidR="00ED65EF" w:rsidRPr="007802FB" w:rsidTr="00ED65EF">
        <w:tc>
          <w:tcPr>
            <w:tcW w:w="9576" w:type="dxa"/>
            <w:gridSpan w:val="4"/>
          </w:tcPr>
          <w:p w:rsidR="00ED65EF" w:rsidRPr="007802FB" w:rsidRDefault="00656403" w:rsidP="00B75A8D">
            <w:pPr>
              <w:spacing w:after="0" w:line="240" w:lineRule="auto"/>
              <w:rPr>
                <w:b/>
              </w:rPr>
            </w:pPr>
            <w:ins w:id="35" w:author="mgerpe" w:date="2013-06-27T14:15:00Z">
              <w:r>
                <w:rPr>
                  <w:b/>
                </w:rPr>
                <w:t>Program/Region Name:</w:t>
              </w:r>
            </w:ins>
            <w:ins w:id="36" w:author="mgerpe" w:date="2013-06-27T14:01:00Z">
              <w:r w:rsidR="00ED65EF">
                <w:rPr>
                  <w:b/>
                </w:rPr>
                <w:br/>
              </w:r>
            </w:ins>
          </w:p>
        </w:tc>
      </w:tr>
      <w:tr w:rsidR="007F059B" w:rsidRPr="007802FB" w:rsidTr="0017294D">
        <w:tc>
          <w:tcPr>
            <w:tcW w:w="4789" w:type="dxa"/>
            <w:gridSpan w:val="2"/>
          </w:tcPr>
          <w:p w:rsidR="007F059B" w:rsidRPr="007802FB" w:rsidRDefault="007F059B" w:rsidP="00B75A8D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Site Name</w:t>
            </w:r>
            <w:r w:rsidRPr="00C215DC">
              <w:rPr>
                <w:b/>
              </w:rPr>
              <w:t xml:space="preserve">: </w:t>
            </w:r>
          </w:p>
        </w:tc>
        <w:tc>
          <w:tcPr>
            <w:tcW w:w="4787" w:type="dxa"/>
            <w:gridSpan w:val="2"/>
          </w:tcPr>
          <w:p w:rsidR="007F059B" w:rsidRPr="007802FB" w:rsidRDefault="007F059B" w:rsidP="00B75A8D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Redcap ID:</w:t>
            </w:r>
          </w:p>
          <w:p w:rsidR="007F059B" w:rsidRPr="00C215DC" w:rsidRDefault="007F059B" w:rsidP="00B75A8D">
            <w:pPr>
              <w:spacing w:after="0" w:line="240" w:lineRule="auto"/>
              <w:rPr>
                <w:b/>
              </w:rPr>
            </w:pPr>
          </w:p>
        </w:tc>
      </w:tr>
      <w:tr w:rsidR="007F059B" w:rsidRPr="007802FB" w:rsidTr="00C215DC">
        <w:trPr>
          <w:trHeight w:val="548"/>
        </w:trPr>
        <w:tc>
          <w:tcPr>
            <w:tcW w:w="9576" w:type="dxa"/>
            <w:gridSpan w:val="4"/>
          </w:tcPr>
          <w:p w:rsidR="007F059B" w:rsidRPr="00C215DC" w:rsidRDefault="007F059B" w:rsidP="00B75A8D">
            <w:pPr>
              <w:spacing w:after="0" w:line="240" w:lineRule="auto"/>
              <w:rPr>
                <w:b/>
              </w:rPr>
            </w:pPr>
            <w:r w:rsidRPr="00C215DC">
              <w:rPr>
                <w:b/>
              </w:rPr>
              <w:t xml:space="preserve">Country: </w:t>
            </w:r>
          </w:p>
          <w:p w:rsidR="007F059B" w:rsidRPr="00C215DC" w:rsidRDefault="007F059B" w:rsidP="00B75A8D">
            <w:pPr>
              <w:spacing w:after="0" w:line="240" w:lineRule="auto"/>
              <w:rPr>
                <w:b/>
              </w:rPr>
            </w:pPr>
          </w:p>
        </w:tc>
      </w:tr>
      <w:tr w:rsidR="007F059B" w:rsidRPr="007802FB" w:rsidTr="0017294D">
        <w:tc>
          <w:tcPr>
            <w:tcW w:w="4789" w:type="dxa"/>
            <w:gridSpan w:val="2"/>
          </w:tcPr>
          <w:p w:rsidR="007F059B" w:rsidRPr="00C215DC" w:rsidRDefault="007F059B" w:rsidP="00B75A8D">
            <w:pPr>
              <w:spacing w:after="0" w:line="240" w:lineRule="auto"/>
              <w:rPr>
                <w:b/>
              </w:rPr>
            </w:pPr>
            <w:r w:rsidRPr="00C215DC">
              <w:rPr>
                <w:b/>
              </w:rPr>
              <w:t>Name of person completing Survey:</w:t>
            </w:r>
          </w:p>
          <w:p w:rsidR="007F059B" w:rsidRPr="00C215DC" w:rsidRDefault="007F059B" w:rsidP="00B75A8D">
            <w:pPr>
              <w:spacing w:after="0" w:line="240" w:lineRule="auto"/>
              <w:rPr>
                <w:b/>
              </w:rPr>
            </w:pPr>
          </w:p>
          <w:p w:rsidR="007F059B" w:rsidRPr="00C215DC" w:rsidRDefault="007F059B" w:rsidP="00B75A8D">
            <w:pPr>
              <w:spacing w:after="0" w:line="240" w:lineRule="auto"/>
              <w:rPr>
                <w:b/>
              </w:rPr>
            </w:pPr>
          </w:p>
        </w:tc>
        <w:tc>
          <w:tcPr>
            <w:tcW w:w="4787" w:type="dxa"/>
            <w:gridSpan w:val="2"/>
          </w:tcPr>
          <w:p w:rsidR="007F059B" w:rsidRPr="00C215DC" w:rsidRDefault="007F059B" w:rsidP="00B75A8D">
            <w:pPr>
              <w:spacing w:after="0" w:line="240" w:lineRule="auto"/>
              <w:rPr>
                <w:b/>
              </w:rPr>
            </w:pPr>
            <w:r w:rsidRPr="00C215DC">
              <w:rPr>
                <w:b/>
              </w:rPr>
              <w:t xml:space="preserve">Position at the Program: </w:t>
            </w:r>
          </w:p>
        </w:tc>
      </w:tr>
      <w:tr w:rsidR="007F059B" w:rsidRPr="007802FB" w:rsidTr="0017294D">
        <w:tc>
          <w:tcPr>
            <w:tcW w:w="4789" w:type="dxa"/>
            <w:gridSpan w:val="2"/>
          </w:tcPr>
          <w:p w:rsidR="007F059B" w:rsidRPr="00C215DC" w:rsidRDefault="007F059B" w:rsidP="00B75A8D">
            <w:pPr>
              <w:spacing w:after="0" w:line="240" w:lineRule="auto"/>
              <w:rPr>
                <w:b/>
              </w:rPr>
            </w:pPr>
            <w:r w:rsidRPr="00C215DC">
              <w:rPr>
                <w:b/>
              </w:rPr>
              <w:t xml:space="preserve">Phone contact: </w:t>
            </w:r>
          </w:p>
          <w:p w:rsidR="007F059B" w:rsidRPr="00C215DC" w:rsidRDefault="007F059B" w:rsidP="00B75A8D">
            <w:pPr>
              <w:spacing w:after="0" w:line="240" w:lineRule="auto"/>
              <w:rPr>
                <w:b/>
              </w:rPr>
            </w:pPr>
          </w:p>
        </w:tc>
        <w:tc>
          <w:tcPr>
            <w:tcW w:w="4787" w:type="dxa"/>
            <w:gridSpan w:val="2"/>
          </w:tcPr>
          <w:p w:rsidR="007F059B" w:rsidRPr="00C215DC" w:rsidRDefault="007F059B" w:rsidP="00B75A8D">
            <w:pPr>
              <w:spacing w:after="0" w:line="240" w:lineRule="auto"/>
              <w:rPr>
                <w:b/>
              </w:rPr>
            </w:pPr>
            <w:r w:rsidRPr="00C215DC">
              <w:rPr>
                <w:b/>
              </w:rPr>
              <w:t>E-mail Contact:</w:t>
            </w:r>
          </w:p>
          <w:p w:rsidR="007F059B" w:rsidRPr="00C215DC" w:rsidRDefault="007F059B" w:rsidP="00B75A8D">
            <w:pPr>
              <w:spacing w:after="0" w:line="240" w:lineRule="auto"/>
              <w:rPr>
                <w:b/>
              </w:rPr>
            </w:pPr>
          </w:p>
          <w:p w:rsidR="007F059B" w:rsidRPr="00C215DC" w:rsidRDefault="007F059B" w:rsidP="00B75A8D">
            <w:pPr>
              <w:spacing w:after="0" w:line="240" w:lineRule="auto"/>
              <w:rPr>
                <w:b/>
              </w:rPr>
            </w:pPr>
          </w:p>
        </w:tc>
      </w:tr>
      <w:tr w:rsidR="00ED65EF" w:rsidRPr="007802FB" w:rsidTr="0017294D">
        <w:trPr>
          <w:trHeight w:val="80"/>
          <w:ins w:id="37" w:author="mgerpe" w:date="2013-06-27T14:08:00Z"/>
        </w:trPr>
        <w:tc>
          <w:tcPr>
            <w:tcW w:w="9576" w:type="dxa"/>
            <w:gridSpan w:val="4"/>
            <w:tcBorders>
              <w:bottom w:val="nil"/>
            </w:tcBorders>
          </w:tcPr>
          <w:p w:rsidR="0037082A" w:rsidRPr="0037082A" w:rsidRDefault="00ED65EF" w:rsidP="0037082A">
            <w:pPr>
              <w:spacing w:after="0" w:line="240" w:lineRule="auto"/>
              <w:rPr>
                <w:ins w:id="38" w:author="mgerpe" w:date="2013-06-27T15:01:00Z"/>
                <w:b/>
              </w:rPr>
            </w:pPr>
            <w:ins w:id="39" w:author="mgerpe" w:date="2013-06-27T14:08:00Z">
              <w:r w:rsidRPr="00656403">
                <w:rPr>
                  <w:b/>
                </w:rPr>
                <w:t>Date survey completed</w:t>
              </w:r>
              <w:r w:rsidRPr="0037082A">
                <w:rPr>
                  <w:b/>
                </w:rPr>
                <w:t>:</w:t>
              </w:r>
            </w:ins>
            <w:ins w:id="40" w:author="mgerpe" w:date="2013-06-27T15:01:00Z">
              <w:r w:rsidR="0037082A" w:rsidRPr="0037082A">
                <w:rPr>
                  <w:b/>
                </w:rPr>
                <w:t xml:space="preserve">       </w:t>
              </w:r>
              <w:r w:rsidR="0037082A" w:rsidRPr="0037082A">
                <w:rPr>
                  <w:b/>
                </w:rPr>
                <w:t>____/____/____</w:t>
              </w:r>
            </w:ins>
          </w:p>
          <w:p w:rsidR="00ED65EF" w:rsidRPr="007802FB" w:rsidRDefault="0037082A" w:rsidP="0037082A">
            <w:pPr>
              <w:pStyle w:val="ListParagraph"/>
              <w:spacing w:after="0" w:line="240" w:lineRule="auto"/>
              <w:ind w:left="0"/>
              <w:rPr>
                <w:ins w:id="41" w:author="mgerpe" w:date="2013-06-27T14:08:00Z"/>
                <w:b/>
              </w:rPr>
            </w:pPr>
            <w:ins w:id="42" w:author="mgerpe" w:date="2013-06-27T15:02:00Z">
              <w:r w:rsidRPr="0037082A">
                <w:rPr>
                  <w:b/>
                </w:rPr>
                <w:t xml:space="preserve">                                                   </w:t>
              </w:r>
            </w:ins>
            <w:ins w:id="43" w:author="mgerpe" w:date="2013-06-27T15:01:00Z">
              <w:r w:rsidRPr="0037082A">
                <w:rPr>
                  <w:b/>
                </w:rPr>
                <w:t>Mo---Day---Year</w:t>
              </w:r>
            </w:ins>
          </w:p>
        </w:tc>
      </w:tr>
      <w:tr w:rsidR="007F059B" w:rsidRPr="007802FB" w:rsidTr="0017294D">
        <w:trPr>
          <w:trHeight w:val="80"/>
        </w:trPr>
        <w:tc>
          <w:tcPr>
            <w:tcW w:w="9576" w:type="dxa"/>
            <w:gridSpan w:val="4"/>
            <w:tcBorders>
              <w:bottom w:val="nil"/>
            </w:tcBorders>
          </w:tcPr>
          <w:p w:rsidR="007F059B" w:rsidRPr="007802FB" w:rsidRDefault="007F059B" w:rsidP="0017294D">
            <w:pPr>
              <w:spacing w:after="0" w:line="240" w:lineRule="auto"/>
            </w:pPr>
            <w:r w:rsidRPr="007802FB">
              <w:rPr>
                <w:b/>
              </w:rPr>
              <w:t xml:space="preserve">Site Type: </w:t>
            </w:r>
            <w:r w:rsidRPr="007802FB">
              <w:t>(please circle the all appropriate answers)</w:t>
            </w:r>
          </w:p>
          <w:p w:rsidR="007F059B" w:rsidRPr="007802FB" w:rsidRDefault="007F059B" w:rsidP="0017294D">
            <w:pPr>
              <w:spacing w:after="0" w:line="240" w:lineRule="auto"/>
              <w:rPr>
                <w:b/>
              </w:rPr>
            </w:pPr>
          </w:p>
        </w:tc>
      </w:tr>
      <w:tr w:rsidR="007F059B" w:rsidRPr="007802FB" w:rsidTr="0017294D">
        <w:trPr>
          <w:trHeight w:val="533"/>
        </w:trPr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7F059B" w:rsidRPr="007802FB" w:rsidRDefault="007F059B" w:rsidP="0017294D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Clinical Research Site</w:t>
            </w:r>
          </w:p>
          <w:p w:rsidR="007F059B" w:rsidRPr="007802FB" w:rsidRDefault="007F059B" w:rsidP="0017294D">
            <w:pPr>
              <w:spacing w:after="0" w:line="240" w:lineRule="auto"/>
              <w:rPr>
                <w:b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59B" w:rsidRPr="007802FB" w:rsidRDefault="007F059B" w:rsidP="0017294D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HIV Care and Treatment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</w:tcBorders>
          </w:tcPr>
          <w:p w:rsidR="007F059B" w:rsidRPr="007802FB" w:rsidRDefault="007F059B" w:rsidP="0017294D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Primary Care Clinic</w:t>
            </w:r>
          </w:p>
          <w:p w:rsidR="007F059B" w:rsidRPr="007802FB" w:rsidRDefault="007F059B" w:rsidP="0017294D">
            <w:pPr>
              <w:spacing w:after="0" w:line="240" w:lineRule="auto"/>
              <w:rPr>
                <w:b/>
              </w:rPr>
            </w:pPr>
          </w:p>
        </w:tc>
      </w:tr>
      <w:tr w:rsidR="007F059B" w:rsidRPr="007802FB" w:rsidTr="0017294D">
        <w:trPr>
          <w:trHeight w:val="532"/>
        </w:trPr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7F059B" w:rsidRPr="007802FB" w:rsidRDefault="007F059B" w:rsidP="0017294D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Antenatal Clinic</w:t>
            </w:r>
          </w:p>
          <w:p w:rsidR="007F059B" w:rsidRPr="007802FB" w:rsidRDefault="007F059B" w:rsidP="0017294D">
            <w:pPr>
              <w:spacing w:after="0" w:line="240" w:lineRule="auto"/>
              <w:rPr>
                <w:b/>
              </w:rPr>
            </w:pP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059B" w:rsidRPr="007802FB" w:rsidRDefault="007F059B" w:rsidP="0017294D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Family Planning Clinic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</w:tcBorders>
          </w:tcPr>
          <w:p w:rsidR="007F059B" w:rsidRPr="007802FB" w:rsidRDefault="007F059B" w:rsidP="0017294D">
            <w:pPr>
              <w:spacing w:after="0" w:line="240" w:lineRule="auto"/>
              <w:rPr>
                <w:b/>
              </w:rPr>
            </w:pPr>
          </w:p>
        </w:tc>
      </w:tr>
      <w:tr w:rsidR="007F059B" w:rsidRPr="007802FB" w:rsidTr="0017294D">
        <w:trPr>
          <w:trHeight w:val="532"/>
        </w:trPr>
        <w:tc>
          <w:tcPr>
            <w:tcW w:w="9576" w:type="dxa"/>
            <w:gridSpan w:val="4"/>
            <w:tcBorders>
              <w:top w:val="nil"/>
            </w:tcBorders>
          </w:tcPr>
          <w:p w:rsidR="007F059B" w:rsidRPr="007802FB" w:rsidRDefault="007F059B" w:rsidP="0017294D">
            <w:pPr>
              <w:spacing w:after="0" w:line="240" w:lineRule="auto"/>
            </w:pPr>
            <w:r w:rsidRPr="007802FB">
              <w:rPr>
                <w:b/>
              </w:rPr>
              <w:t xml:space="preserve">Other:  </w:t>
            </w:r>
            <w:r w:rsidRPr="007802FB">
              <w:t>(explain)</w:t>
            </w:r>
          </w:p>
          <w:p w:rsidR="007F059B" w:rsidRPr="007802FB" w:rsidRDefault="007F059B" w:rsidP="0017294D">
            <w:pPr>
              <w:spacing w:after="0" w:line="240" w:lineRule="auto"/>
              <w:rPr>
                <w:b/>
              </w:rPr>
            </w:pPr>
          </w:p>
        </w:tc>
      </w:tr>
    </w:tbl>
    <w:p w:rsidR="007F059B" w:rsidDel="00437A34" w:rsidRDefault="007F059B" w:rsidP="00C215DC">
      <w:pPr>
        <w:rPr>
          <w:del w:id="44" w:author="mgerpe" w:date="2013-06-27T14:31:00Z"/>
          <w:b/>
          <w:sz w:val="24"/>
          <w:szCs w:val="24"/>
        </w:rPr>
      </w:pPr>
    </w:p>
    <w:p w:rsidR="007F059B" w:rsidRPr="001C56F5" w:rsidRDefault="00437A34" w:rsidP="00437A34">
      <w:pPr>
        <w:spacing w:after="0"/>
        <w:rPr>
          <w:b/>
          <w:sz w:val="24"/>
          <w:szCs w:val="24"/>
        </w:rPr>
      </w:pPr>
      <w:ins w:id="45" w:author="mgerpe" w:date="2013-06-27T14:32:00Z">
        <w:r>
          <w:rPr>
            <w:b/>
            <w:sz w:val="24"/>
            <w:szCs w:val="24"/>
          </w:rPr>
          <w:br/>
        </w:r>
      </w:ins>
      <w:r w:rsidR="007F059B" w:rsidRPr="001C56F5">
        <w:rPr>
          <w:b/>
          <w:sz w:val="24"/>
          <w:szCs w:val="24"/>
        </w:rPr>
        <w:t xml:space="preserve">For </w:t>
      </w:r>
      <w:del w:id="46" w:author="mgerpe" w:date="2013-06-27T14:13:00Z">
        <w:r w:rsidR="007F059B" w:rsidRPr="001C56F5" w:rsidDel="00656403">
          <w:rPr>
            <w:b/>
            <w:sz w:val="24"/>
            <w:szCs w:val="24"/>
          </w:rPr>
          <w:delText>E</w:delText>
        </w:r>
      </w:del>
      <w:ins w:id="47" w:author="mgerpe" w:date="2013-06-27T14:13:00Z">
        <w:r w:rsidR="00656403">
          <w:rPr>
            <w:b/>
            <w:sz w:val="24"/>
            <w:szCs w:val="24"/>
          </w:rPr>
          <w:t>e</w:t>
        </w:r>
      </w:ins>
      <w:r w:rsidR="007F059B" w:rsidRPr="001C56F5">
        <w:rPr>
          <w:b/>
          <w:sz w:val="24"/>
          <w:szCs w:val="24"/>
        </w:rPr>
        <w:t>ach statement</w:t>
      </w:r>
      <w:r w:rsidR="007F059B">
        <w:rPr>
          <w:b/>
          <w:sz w:val="24"/>
          <w:szCs w:val="24"/>
        </w:rPr>
        <w:t xml:space="preserve"> below</w:t>
      </w:r>
      <w:r w:rsidR="007F059B" w:rsidRPr="001C56F5">
        <w:rPr>
          <w:b/>
          <w:sz w:val="24"/>
          <w:szCs w:val="24"/>
        </w:rPr>
        <w:t>, please place an X i</w:t>
      </w:r>
      <w:del w:id="48" w:author="mgerpe" w:date="2013-06-27T14:14:00Z">
        <w:r w:rsidR="007F059B" w:rsidRPr="001C56F5" w:rsidDel="00656403">
          <w:rPr>
            <w:b/>
            <w:sz w:val="24"/>
            <w:szCs w:val="24"/>
          </w:rPr>
          <w:delText>s</w:delText>
        </w:r>
      </w:del>
      <w:ins w:id="49" w:author="mgerpe" w:date="2013-06-27T14:14:00Z">
        <w:r w:rsidR="00656403">
          <w:rPr>
            <w:b/>
            <w:sz w:val="24"/>
            <w:szCs w:val="24"/>
          </w:rPr>
          <w:t>n</w:t>
        </w:r>
      </w:ins>
      <w:r w:rsidR="007F059B" w:rsidRPr="001C56F5">
        <w:rPr>
          <w:b/>
          <w:sz w:val="24"/>
          <w:szCs w:val="24"/>
        </w:rPr>
        <w:t xml:space="preserve"> the most appropriate </w:t>
      </w:r>
      <w:proofErr w:type="gramStart"/>
      <w:r w:rsidR="007F059B" w:rsidRPr="001C56F5">
        <w:rPr>
          <w:b/>
          <w:sz w:val="24"/>
          <w:szCs w:val="24"/>
        </w:rPr>
        <w:t>box(</w:t>
      </w:r>
      <w:proofErr w:type="gramEnd"/>
      <w:r w:rsidR="007F059B" w:rsidRPr="001C56F5">
        <w:rPr>
          <w:b/>
          <w:sz w:val="24"/>
          <w:szCs w:val="24"/>
        </w:rPr>
        <w:t>es)</w:t>
      </w:r>
      <w:r w:rsidR="007F059B">
        <w:rPr>
          <w:b/>
          <w:sz w:val="24"/>
          <w:szCs w:val="24"/>
        </w:rPr>
        <w:t xml:space="preserve"> unless otherwise directed.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"/>
        <w:gridCol w:w="1703"/>
        <w:gridCol w:w="236"/>
        <w:gridCol w:w="797"/>
        <w:gridCol w:w="1357"/>
        <w:gridCol w:w="236"/>
        <w:gridCol w:w="1593"/>
        <w:gridCol w:w="558"/>
        <w:gridCol w:w="238"/>
        <w:gridCol w:w="932"/>
        <w:gridCol w:w="90"/>
        <w:gridCol w:w="684"/>
        <w:gridCol w:w="448"/>
        <w:gridCol w:w="236"/>
      </w:tblGrid>
      <w:tr w:rsidR="007F059B" w:rsidRPr="007802FB" w:rsidTr="007802FB">
        <w:tc>
          <w:tcPr>
            <w:tcW w:w="450" w:type="dxa"/>
            <w:tcBorders>
              <w:bottom w:val="nil"/>
              <w:right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1</w:t>
            </w:r>
          </w:p>
        </w:tc>
        <w:tc>
          <w:tcPr>
            <w:tcW w:w="7740" w:type="dxa"/>
            <w:gridSpan w:val="10"/>
            <w:tcBorders>
              <w:left w:val="nil"/>
              <w:bottom w:val="nil"/>
            </w:tcBorders>
          </w:tcPr>
          <w:p w:rsidR="007F059B" w:rsidRPr="007802FB" w:rsidRDefault="007F059B" w:rsidP="00ED65EF">
            <w:pPr>
              <w:pStyle w:val="ListParagraph"/>
              <w:spacing w:after="0" w:line="240" w:lineRule="auto"/>
              <w:ind w:left="0"/>
            </w:pPr>
            <w:r w:rsidRPr="007802FB">
              <w:t xml:space="preserve">Is Cervical Cancer Screening available to your patients (either </w:t>
            </w:r>
            <w:del w:id="50" w:author="mgerpe" w:date="2013-06-27T14:10:00Z">
              <w:r w:rsidRPr="007802FB" w:rsidDel="00ED65EF">
                <w:delText xml:space="preserve">or </w:delText>
              </w:r>
            </w:del>
            <w:ins w:id="51" w:author="mgerpe" w:date="2013-06-27T14:10:00Z">
              <w:r w:rsidR="00ED65EF" w:rsidRPr="007802FB">
                <w:t>o</w:t>
              </w:r>
              <w:r w:rsidR="00ED65EF">
                <w:t xml:space="preserve">n </w:t>
              </w:r>
            </w:ins>
            <w:r w:rsidRPr="007802FB">
              <w:t>site or via referral)?</w:t>
            </w:r>
          </w:p>
        </w:tc>
        <w:tc>
          <w:tcPr>
            <w:tcW w:w="684" w:type="dxa"/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Yes</w:t>
            </w:r>
          </w:p>
        </w:tc>
        <w:tc>
          <w:tcPr>
            <w:tcW w:w="684" w:type="dxa"/>
            <w:gridSpan w:val="2"/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No</w:t>
            </w:r>
          </w:p>
        </w:tc>
      </w:tr>
      <w:tr w:rsidR="007F059B" w:rsidRPr="007802FB" w:rsidTr="007802FB">
        <w:tc>
          <w:tcPr>
            <w:tcW w:w="9558" w:type="dxa"/>
            <w:gridSpan w:val="14"/>
            <w:tcBorders>
              <w:top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If No,  Skip to question 11</w:t>
            </w:r>
          </w:p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7F059B" w:rsidRPr="007802FB" w:rsidTr="007802FB">
        <w:tc>
          <w:tcPr>
            <w:tcW w:w="450" w:type="dxa"/>
            <w:tcBorders>
              <w:bottom w:val="nil"/>
              <w:right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2</w:t>
            </w:r>
          </w:p>
        </w:tc>
        <w:tc>
          <w:tcPr>
            <w:tcW w:w="7740" w:type="dxa"/>
            <w:gridSpan w:val="10"/>
            <w:tcBorders>
              <w:left w:val="nil"/>
              <w:bottom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</w:pPr>
            <w:r w:rsidRPr="007802FB">
              <w:t xml:space="preserve">Is Cervical Cancer </w:t>
            </w:r>
            <w:r w:rsidR="00BA78F8">
              <w:t xml:space="preserve">Screening </w:t>
            </w:r>
            <w:r w:rsidR="00CA1470">
              <w:t xml:space="preserve">currently </w:t>
            </w:r>
            <w:r w:rsidR="00BA78F8">
              <w:t xml:space="preserve">available on </w:t>
            </w:r>
            <w:r w:rsidRPr="007802FB">
              <w:t>site?</w:t>
            </w:r>
          </w:p>
        </w:tc>
        <w:tc>
          <w:tcPr>
            <w:tcW w:w="684" w:type="dxa"/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Yes</w:t>
            </w:r>
          </w:p>
        </w:tc>
        <w:tc>
          <w:tcPr>
            <w:tcW w:w="684" w:type="dxa"/>
            <w:gridSpan w:val="2"/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No</w:t>
            </w:r>
          </w:p>
        </w:tc>
      </w:tr>
      <w:tr w:rsidR="007F059B" w:rsidRPr="007802FB" w:rsidTr="007802FB">
        <w:tc>
          <w:tcPr>
            <w:tcW w:w="9558" w:type="dxa"/>
            <w:gridSpan w:val="14"/>
            <w:tcBorders>
              <w:top w:val="nil"/>
            </w:tcBorders>
          </w:tcPr>
          <w:p w:rsidR="007F059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If No Skip to Question 10</w:t>
            </w:r>
          </w:p>
          <w:p w:rsidR="00CA1470" w:rsidRDefault="00CA1470" w:rsidP="00CA1470">
            <w:pPr>
              <w:pStyle w:val="ListParagraph"/>
              <w:spacing w:after="0" w:line="240" w:lineRule="auto"/>
              <w:ind w:left="0"/>
              <w:jc w:val="right"/>
              <w:rPr>
                <w:b/>
                <w:highlight w:val="yellow"/>
              </w:rPr>
            </w:pPr>
          </w:p>
          <w:p w:rsidR="007F059B" w:rsidRPr="00CA1470" w:rsidRDefault="00CA1470" w:rsidP="00CA1470">
            <w:pPr>
              <w:pStyle w:val="ListParagraph"/>
              <w:spacing w:after="0" w:line="240" w:lineRule="auto"/>
              <w:ind w:left="0"/>
              <w:jc w:val="right"/>
              <w:rPr>
                <w:b/>
                <w:highlight w:val="yellow"/>
              </w:rPr>
            </w:pPr>
            <w:r w:rsidRPr="00CA1470">
              <w:rPr>
                <w:b/>
                <w:highlight w:val="yellow"/>
              </w:rPr>
              <w:t>Data of program initiation____/____/____</w:t>
            </w:r>
          </w:p>
          <w:p w:rsidR="00CA1470" w:rsidRDefault="00CA1470" w:rsidP="00CA1470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  <w:r w:rsidRPr="00CA1470">
              <w:rPr>
                <w:b/>
                <w:highlight w:val="yellow"/>
              </w:rPr>
              <w:t>Mo---Day---Year</w:t>
            </w:r>
          </w:p>
          <w:p w:rsidR="00CA1470" w:rsidRPr="007802FB" w:rsidRDefault="00CA1470" w:rsidP="00CA1470">
            <w:pPr>
              <w:pStyle w:val="ListParagraph"/>
              <w:spacing w:after="0" w:line="240" w:lineRule="auto"/>
              <w:ind w:left="0"/>
              <w:jc w:val="right"/>
              <w:rPr>
                <w:b/>
              </w:rPr>
            </w:pPr>
          </w:p>
        </w:tc>
      </w:tr>
      <w:tr w:rsidR="007F059B" w:rsidRPr="007802FB" w:rsidTr="007802FB">
        <w:tc>
          <w:tcPr>
            <w:tcW w:w="450" w:type="dxa"/>
            <w:tcBorders>
              <w:bottom w:val="nil"/>
              <w:right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3</w:t>
            </w:r>
          </w:p>
        </w:tc>
        <w:tc>
          <w:tcPr>
            <w:tcW w:w="7740" w:type="dxa"/>
            <w:gridSpan w:val="10"/>
            <w:tcBorders>
              <w:left w:val="nil"/>
              <w:bottom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</w:pPr>
            <w:r w:rsidRPr="007802FB">
              <w:t xml:space="preserve">Patients are referred </w:t>
            </w:r>
            <w:r w:rsidRPr="007802FB">
              <w:rPr>
                <w:u w:val="single"/>
              </w:rPr>
              <w:t>to our</w:t>
            </w:r>
            <w:r w:rsidRPr="007802FB">
              <w:t xml:space="preserve"> facility for cervical cancer screening</w:t>
            </w:r>
          </w:p>
        </w:tc>
        <w:tc>
          <w:tcPr>
            <w:tcW w:w="684" w:type="dxa"/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Yes</w:t>
            </w:r>
          </w:p>
        </w:tc>
        <w:tc>
          <w:tcPr>
            <w:tcW w:w="684" w:type="dxa"/>
            <w:gridSpan w:val="2"/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No</w:t>
            </w:r>
          </w:p>
        </w:tc>
      </w:tr>
      <w:tr w:rsidR="007F059B" w:rsidRPr="007802FB" w:rsidTr="007802FB">
        <w:tc>
          <w:tcPr>
            <w:tcW w:w="9558" w:type="dxa"/>
            <w:gridSpan w:val="14"/>
            <w:tcBorders>
              <w:top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lastRenderedPageBreak/>
              <w:t>If No Skip to Question 5</w:t>
            </w:r>
          </w:p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7F059B" w:rsidRPr="007802FB" w:rsidTr="007802FB">
        <w:tc>
          <w:tcPr>
            <w:tcW w:w="450" w:type="dxa"/>
            <w:tcBorders>
              <w:bottom w:val="nil"/>
              <w:right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4</w:t>
            </w:r>
          </w:p>
        </w:tc>
        <w:tc>
          <w:tcPr>
            <w:tcW w:w="9108" w:type="dxa"/>
            <w:gridSpan w:val="13"/>
            <w:tcBorders>
              <w:left w:val="nil"/>
              <w:bottom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</w:pPr>
            <w:r w:rsidRPr="007802FB">
              <w:t>Patients are referred from: (please circle all appropriate answers)</w:t>
            </w:r>
          </w:p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</w:pPr>
          </w:p>
        </w:tc>
      </w:tr>
      <w:tr w:rsidR="007F059B" w:rsidRPr="007802FB" w:rsidTr="007802FB">
        <w:trPr>
          <w:trHeight w:val="70"/>
        </w:trPr>
        <w:tc>
          <w:tcPr>
            <w:tcW w:w="3186" w:type="dxa"/>
            <w:gridSpan w:val="4"/>
            <w:tcBorders>
              <w:top w:val="nil"/>
              <w:bottom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Clinical Research Site</w:t>
            </w:r>
          </w:p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HIV Care and Treatment</w:t>
            </w:r>
          </w:p>
        </w:tc>
        <w:tc>
          <w:tcPr>
            <w:tcW w:w="3186" w:type="dxa"/>
            <w:gridSpan w:val="7"/>
            <w:tcBorders>
              <w:top w:val="nil"/>
              <w:left w:val="nil"/>
              <w:bottom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Primary Care Clinic</w:t>
            </w:r>
          </w:p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</w:p>
        </w:tc>
      </w:tr>
      <w:tr w:rsidR="007F059B" w:rsidRPr="007802FB" w:rsidTr="007802FB">
        <w:trPr>
          <w:trHeight w:val="70"/>
        </w:trPr>
        <w:tc>
          <w:tcPr>
            <w:tcW w:w="3186" w:type="dxa"/>
            <w:gridSpan w:val="4"/>
            <w:tcBorders>
              <w:top w:val="nil"/>
              <w:bottom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Antenatal Clinic</w:t>
            </w:r>
          </w:p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Family Planning Clinic</w:t>
            </w:r>
          </w:p>
        </w:tc>
        <w:tc>
          <w:tcPr>
            <w:tcW w:w="3186" w:type="dxa"/>
            <w:gridSpan w:val="7"/>
            <w:tcBorders>
              <w:top w:val="nil"/>
              <w:left w:val="nil"/>
              <w:bottom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</w:p>
        </w:tc>
      </w:tr>
      <w:tr w:rsidR="007F059B" w:rsidRPr="007802FB" w:rsidTr="007802FB">
        <w:trPr>
          <w:trHeight w:val="70"/>
        </w:trPr>
        <w:tc>
          <w:tcPr>
            <w:tcW w:w="9558" w:type="dxa"/>
            <w:gridSpan w:val="14"/>
            <w:tcBorders>
              <w:top w:val="nil"/>
            </w:tcBorders>
          </w:tcPr>
          <w:p w:rsidR="007F059B" w:rsidRPr="007802FB" w:rsidRDefault="007F059B" w:rsidP="007802FB">
            <w:pPr>
              <w:spacing w:after="0" w:line="240" w:lineRule="auto"/>
            </w:pPr>
            <w:r w:rsidRPr="007802FB">
              <w:rPr>
                <w:b/>
              </w:rPr>
              <w:t xml:space="preserve">Other:  </w:t>
            </w:r>
            <w:r w:rsidRPr="007802FB">
              <w:t>(explain)</w:t>
            </w:r>
          </w:p>
          <w:p w:rsidR="007F059B" w:rsidRDefault="007F059B" w:rsidP="007802FB">
            <w:pPr>
              <w:spacing w:after="0" w:line="240" w:lineRule="auto"/>
              <w:rPr>
                <w:b/>
              </w:rPr>
            </w:pPr>
          </w:p>
          <w:p w:rsidR="00CA1470" w:rsidRDefault="00CA1470" w:rsidP="007802FB">
            <w:pPr>
              <w:spacing w:after="0" w:line="240" w:lineRule="auto"/>
              <w:rPr>
                <w:b/>
              </w:rPr>
            </w:pPr>
          </w:p>
          <w:p w:rsidR="00CA1470" w:rsidRPr="007802FB" w:rsidRDefault="00CA1470" w:rsidP="007802FB">
            <w:pPr>
              <w:spacing w:after="0" w:line="240" w:lineRule="auto"/>
              <w:rPr>
                <w:b/>
              </w:rPr>
            </w:pPr>
          </w:p>
        </w:tc>
      </w:tr>
      <w:tr w:rsidR="007F059B" w:rsidRPr="007802FB" w:rsidTr="007802FB">
        <w:trPr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5</w:t>
            </w:r>
          </w:p>
        </w:tc>
        <w:tc>
          <w:tcPr>
            <w:tcW w:w="9108" w:type="dxa"/>
            <w:gridSpan w:val="13"/>
            <w:tcBorders>
              <w:left w:val="nil"/>
              <w:bottom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</w:pPr>
            <w:r w:rsidRPr="007802FB">
              <w:t xml:space="preserve">Cervical Cancer Screening is done by : (please circle </w:t>
            </w:r>
            <w:del w:id="52" w:author="mgerpe" w:date="2013-06-27T14:13:00Z">
              <w:r w:rsidRPr="007802FB" w:rsidDel="00656403">
                <w:delText xml:space="preserve">the </w:delText>
              </w:r>
            </w:del>
            <w:r w:rsidRPr="007802FB">
              <w:t>all appropriate answers)</w:t>
            </w:r>
          </w:p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</w:p>
        </w:tc>
      </w:tr>
      <w:tr w:rsidR="007F059B" w:rsidRPr="007802FB" w:rsidTr="007802FB">
        <w:trPr>
          <w:trHeight w:val="413"/>
        </w:trPr>
        <w:tc>
          <w:tcPr>
            <w:tcW w:w="3186" w:type="dxa"/>
            <w:gridSpan w:val="4"/>
            <w:tcBorders>
              <w:top w:val="nil"/>
              <w:bottom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Physician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Clinical Officer</w:t>
            </w:r>
          </w:p>
        </w:tc>
        <w:tc>
          <w:tcPr>
            <w:tcW w:w="3186" w:type="dxa"/>
            <w:gridSpan w:val="7"/>
            <w:tcBorders>
              <w:top w:val="nil"/>
              <w:left w:val="nil"/>
              <w:bottom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Nurse</w:t>
            </w:r>
          </w:p>
        </w:tc>
      </w:tr>
      <w:tr w:rsidR="007F059B" w:rsidRPr="007802FB" w:rsidTr="007802FB">
        <w:trPr>
          <w:trHeight w:val="440"/>
        </w:trPr>
        <w:tc>
          <w:tcPr>
            <w:tcW w:w="3186" w:type="dxa"/>
            <w:gridSpan w:val="4"/>
            <w:tcBorders>
              <w:top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Lay health worker</w:t>
            </w:r>
          </w:p>
        </w:tc>
        <w:tc>
          <w:tcPr>
            <w:tcW w:w="6372" w:type="dxa"/>
            <w:gridSpan w:val="10"/>
            <w:tcBorders>
              <w:top w:val="nil"/>
              <w:lef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 xml:space="preserve">Other: </w:t>
            </w:r>
            <w:r w:rsidRPr="007802FB">
              <w:t>(explain)</w:t>
            </w:r>
          </w:p>
        </w:tc>
      </w:tr>
      <w:tr w:rsidR="007F059B" w:rsidRPr="007802FB" w:rsidTr="007802FB">
        <w:trPr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6</w:t>
            </w:r>
          </w:p>
        </w:tc>
        <w:tc>
          <w:tcPr>
            <w:tcW w:w="9108" w:type="dxa"/>
            <w:gridSpan w:val="13"/>
            <w:tcBorders>
              <w:left w:val="nil"/>
              <w:bottom w:val="nil"/>
            </w:tcBorders>
          </w:tcPr>
          <w:p w:rsidR="007F059B" w:rsidRPr="007802FB" w:rsidRDefault="007F059B" w:rsidP="007802FB">
            <w:pPr>
              <w:spacing w:after="0" w:line="240" w:lineRule="auto"/>
            </w:pPr>
            <w:r w:rsidRPr="007802FB">
              <w:t xml:space="preserve">The method (s) used for cervical cancer screening </w:t>
            </w:r>
            <w:r w:rsidRPr="007802FB">
              <w:rPr>
                <w:u w:val="single"/>
              </w:rPr>
              <w:t>at this</w:t>
            </w:r>
            <w:r w:rsidRPr="007802FB">
              <w:t xml:space="preserve"> site are: (please circle all appropriate answers)</w:t>
            </w:r>
          </w:p>
          <w:p w:rsidR="007F059B" w:rsidRPr="007802FB" w:rsidRDefault="007F059B" w:rsidP="007802FB">
            <w:pPr>
              <w:spacing w:after="0" w:line="240" w:lineRule="auto"/>
            </w:pPr>
          </w:p>
        </w:tc>
      </w:tr>
      <w:tr w:rsidR="007F059B" w:rsidRPr="007802FB" w:rsidTr="007802FB">
        <w:trPr>
          <w:trHeight w:val="350"/>
        </w:trPr>
        <w:tc>
          <w:tcPr>
            <w:tcW w:w="4779" w:type="dxa"/>
            <w:gridSpan w:val="6"/>
            <w:tcBorders>
              <w:top w:val="nil"/>
              <w:bottom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Visual Inspection with Acetic Acid (VIA)</w:t>
            </w:r>
          </w:p>
        </w:tc>
        <w:tc>
          <w:tcPr>
            <w:tcW w:w="4779" w:type="dxa"/>
            <w:gridSpan w:val="8"/>
            <w:tcBorders>
              <w:top w:val="nil"/>
              <w:left w:val="nil"/>
              <w:bottom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Pap smear</w:t>
            </w:r>
          </w:p>
        </w:tc>
      </w:tr>
      <w:tr w:rsidR="007F059B" w:rsidRPr="007802FB" w:rsidTr="007802FB">
        <w:trPr>
          <w:trHeight w:val="350"/>
        </w:trPr>
        <w:tc>
          <w:tcPr>
            <w:tcW w:w="4779" w:type="dxa"/>
            <w:gridSpan w:val="6"/>
            <w:tcBorders>
              <w:top w:val="nil"/>
              <w:bottom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 xml:space="preserve">Visual Inspection with </w:t>
            </w:r>
            <w:r w:rsidRPr="007802FB">
              <w:rPr>
                <w:rFonts w:cs="Arial"/>
                <w:b/>
              </w:rPr>
              <w:t>Lugol's iodine (VILI)</w:t>
            </w:r>
          </w:p>
        </w:tc>
        <w:tc>
          <w:tcPr>
            <w:tcW w:w="4779" w:type="dxa"/>
            <w:gridSpan w:val="8"/>
            <w:tcBorders>
              <w:top w:val="nil"/>
              <w:left w:val="nil"/>
              <w:bottom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HPV Testing</w:t>
            </w:r>
          </w:p>
        </w:tc>
      </w:tr>
      <w:tr w:rsidR="007F059B" w:rsidRPr="007802FB" w:rsidTr="007802FB">
        <w:trPr>
          <w:trHeight w:val="70"/>
        </w:trPr>
        <w:tc>
          <w:tcPr>
            <w:tcW w:w="9558" w:type="dxa"/>
            <w:gridSpan w:val="14"/>
            <w:tcBorders>
              <w:top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Other: (explain)</w:t>
            </w:r>
          </w:p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</w:p>
        </w:tc>
      </w:tr>
      <w:tr w:rsidR="007F059B" w:rsidRPr="007802FB" w:rsidTr="007802FB">
        <w:trPr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7</w:t>
            </w:r>
          </w:p>
        </w:tc>
        <w:tc>
          <w:tcPr>
            <w:tcW w:w="7650" w:type="dxa"/>
            <w:gridSpan w:val="9"/>
            <w:tcBorders>
              <w:left w:val="nil"/>
              <w:bottom w:val="nil"/>
            </w:tcBorders>
          </w:tcPr>
          <w:p w:rsidR="007F059B" w:rsidRPr="007802FB" w:rsidRDefault="007F059B" w:rsidP="007802FB">
            <w:pPr>
              <w:spacing w:after="0" w:line="240" w:lineRule="auto"/>
            </w:pPr>
            <w:r w:rsidRPr="007802FB">
              <w:t>Does your program screen HIV-infected women?</w:t>
            </w:r>
          </w:p>
        </w:tc>
        <w:tc>
          <w:tcPr>
            <w:tcW w:w="774" w:type="dxa"/>
            <w:gridSpan w:val="2"/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Yes</w:t>
            </w:r>
          </w:p>
        </w:tc>
        <w:tc>
          <w:tcPr>
            <w:tcW w:w="684" w:type="dxa"/>
            <w:gridSpan w:val="2"/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No</w:t>
            </w:r>
          </w:p>
        </w:tc>
      </w:tr>
      <w:tr w:rsidR="007F059B" w:rsidRPr="007802FB" w:rsidTr="007802FB">
        <w:trPr>
          <w:trHeight w:val="70"/>
        </w:trPr>
        <w:tc>
          <w:tcPr>
            <w:tcW w:w="9558" w:type="dxa"/>
            <w:gridSpan w:val="14"/>
            <w:tcBorders>
              <w:top w:val="nil"/>
            </w:tcBorders>
          </w:tcPr>
          <w:p w:rsidR="007F059B" w:rsidRPr="007802FB" w:rsidRDefault="007F059B" w:rsidP="007802FB">
            <w:pPr>
              <w:spacing w:after="0" w:line="240" w:lineRule="auto"/>
            </w:pPr>
          </w:p>
        </w:tc>
      </w:tr>
      <w:tr w:rsidR="007F059B" w:rsidRPr="007802FB" w:rsidTr="007802FB">
        <w:trPr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8</w:t>
            </w:r>
          </w:p>
        </w:tc>
        <w:tc>
          <w:tcPr>
            <w:tcW w:w="7650" w:type="dxa"/>
            <w:gridSpan w:val="9"/>
            <w:tcBorders>
              <w:left w:val="nil"/>
              <w:bottom w:val="nil"/>
            </w:tcBorders>
          </w:tcPr>
          <w:p w:rsidR="007F059B" w:rsidRPr="007802FB" w:rsidRDefault="007F059B" w:rsidP="007802FB">
            <w:pPr>
              <w:spacing w:after="0" w:line="240" w:lineRule="auto"/>
            </w:pPr>
            <w:r w:rsidRPr="007802FB">
              <w:t>Does your program screen HIV-uninfected women?</w:t>
            </w:r>
          </w:p>
        </w:tc>
        <w:tc>
          <w:tcPr>
            <w:tcW w:w="774" w:type="dxa"/>
            <w:gridSpan w:val="2"/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Yes</w:t>
            </w:r>
          </w:p>
        </w:tc>
        <w:tc>
          <w:tcPr>
            <w:tcW w:w="684" w:type="dxa"/>
            <w:gridSpan w:val="2"/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No</w:t>
            </w:r>
          </w:p>
        </w:tc>
      </w:tr>
      <w:tr w:rsidR="007F059B" w:rsidRPr="007802FB" w:rsidTr="007802FB">
        <w:trPr>
          <w:trHeight w:val="70"/>
        </w:trPr>
        <w:tc>
          <w:tcPr>
            <w:tcW w:w="9558" w:type="dxa"/>
            <w:gridSpan w:val="14"/>
            <w:tcBorders>
              <w:top w:val="nil"/>
            </w:tcBorders>
          </w:tcPr>
          <w:p w:rsidR="007F059B" w:rsidRPr="007802FB" w:rsidRDefault="007F059B" w:rsidP="007802FB">
            <w:pPr>
              <w:spacing w:after="0" w:line="240" w:lineRule="auto"/>
            </w:pPr>
          </w:p>
        </w:tc>
      </w:tr>
      <w:tr w:rsidR="007F059B" w:rsidRPr="007802FB" w:rsidTr="007802FB">
        <w:trPr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9</w:t>
            </w:r>
          </w:p>
        </w:tc>
        <w:tc>
          <w:tcPr>
            <w:tcW w:w="7650" w:type="dxa"/>
            <w:gridSpan w:val="9"/>
            <w:tcBorders>
              <w:left w:val="nil"/>
              <w:bottom w:val="nil"/>
            </w:tcBorders>
          </w:tcPr>
          <w:p w:rsidR="007F059B" w:rsidRPr="007802FB" w:rsidRDefault="007F059B" w:rsidP="007802FB">
            <w:pPr>
              <w:spacing w:after="0" w:line="240" w:lineRule="auto"/>
            </w:pPr>
            <w:r w:rsidRPr="007802FB">
              <w:t>Does your program maintain electronic records on women screen</w:t>
            </w:r>
            <w:ins w:id="53" w:author="mgerpe" w:date="2013-06-27T14:14:00Z">
              <w:r w:rsidR="00656403">
                <w:t>ed</w:t>
              </w:r>
            </w:ins>
            <w:r w:rsidRPr="007802FB">
              <w:t xml:space="preserve"> in your screening program? </w:t>
            </w:r>
          </w:p>
        </w:tc>
        <w:tc>
          <w:tcPr>
            <w:tcW w:w="774" w:type="dxa"/>
            <w:gridSpan w:val="2"/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Yes</w:t>
            </w:r>
          </w:p>
        </w:tc>
        <w:tc>
          <w:tcPr>
            <w:tcW w:w="684" w:type="dxa"/>
            <w:gridSpan w:val="2"/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No</w:t>
            </w:r>
          </w:p>
        </w:tc>
      </w:tr>
      <w:tr w:rsidR="007F059B" w:rsidRPr="007802FB" w:rsidTr="007802FB">
        <w:trPr>
          <w:trHeight w:val="70"/>
        </w:trPr>
        <w:tc>
          <w:tcPr>
            <w:tcW w:w="9558" w:type="dxa"/>
            <w:gridSpan w:val="14"/>
            <w:tcBorders>
              <w:top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7F059B" w:rsidRPr="007802FB" w:rsidTr="007802FB">
        <w:trPr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802FB">
              <w:rPr>
                <w:b/>
              </w:rPr>
              <w:t>10</w:t>
            </w:r>
          </w:p>
        </w:tc>
        <w:tc>
          <w:tcPr>
            <w:tcW w:w="9108" w:type="dxa"/>
            <w:gridSpan w:val="13"/>
            <w:tcBorders>
              <w:left w:val="nil"/>
              <w:bottom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</w:pPr>
            <w:r w:rsidRPr="007802FB">
              <w:t>Patients are referred to a screening site that is: (please circle the appropriate answer)</w:t>
            </w:r>
          </w:p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7F059B" w:rsidRPr="007802FB" w:rsidTr="007802FB">
        <w:trPr>
          <w:trHeight w:val="70"/>
        </w:trPr>
        <w:tc>
          <w:tcPr>
            <w:tcW w:w="2153" w:type="dxa"/>
            <w:gridSpan w:val="2"/>
            <w:tcBorders>
              <w:top w:val="nil"/>
              <w:right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7802FB">
              <w:rPr>
                <w:b/>
              </w:rPr>
              <w:t>In the same facility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right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&lt;10 Km distance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right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 xml:space="preserve"> 11-60 Km distance</w:t>
            </w:r>
          </w:p>
        </w:tc>
        <w:tc>
          <w:tcPr>
            <w:tcW w:w="238" w:type="dxa"/>
            <w:tcBorders>
              <w:top w:val="nil"/>
              <w:left w:val="nil"/>
              <w:right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right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7802FB">
              <w:rPr>
                <w:b/>
              </w:rPr>
              <w:t>&gt;60 Km distance</w:t>
            </w:r>
          </w:p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</w:tcPr>
          <w:p w:rsidR="007F059B" w:rsidRPr="007802FB" w:rsidRDefault="007F059B" w:rsidP="007802FB">
            <w:pPr>
              <w:pStyle w:val="ListParagraph"/>
              <w:spacing w:after="0" w:line="240" w:lineRule="auto"/>
              <w:ind w:left="0"/>
            </w:pPr>
          </w:p>
        </w:tc>
      </w:tr>
      <w:tr w:rsidR="007F059B" w:rsidRPr="007802FB" w:rsidTr="007802FB">
        <w:trPr>
          <w:trHeight w:val="70"/>
        </w:trPr>
        <w:tc>
          <w:tcPr>
            <w:tcW w:w="450" w:type="dxa"/>
            <w:tcBorders>
              <w:bottom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11</w:t>
            </w:r>
          </w:p>
        </w:tc>
        <w:tc>
          <w:tcPr>
            <w:tcW w:w="9108" w:type="dxa"/>
            <w:gridSpan w:val="13"/>
            <w:tcBorders>
              <w:left w:val="nil"/>
              <w:bottom w:val="nil"/>
            </w:tcBorders>
          </w:tcPr>
          <w:p w:rsidR="007F059B" w:rsidRPr="007802FB" w:rsidRDefault="007F059B" w:rsidP="007802FB">
            <w:pPr>
              <w:spacing w:after="0" w:line="240" w:lineRule="auto"/>
            </w:pPr>
            <w:r w:rsidRPr="007802FB">
              <w:t xml:space="preserve">Treatments available </w:t>
            </w:r>
            <w:r w:rsidRPr="007802FB">
              <w:rPr>
                <w:u w:val="single"/>
              </w:rPr>
              <w:t>on site</w:t>
            </w:r>
            <w:r w:rsidRPr="007802FB">
              <w:t xml:space="preserve"> for Cervical Dysplasia and Cervical Cancer: (please circle </w:t>
            </w:r>
            <w:del w:id="54" w:author="mgerpe" w:date="2013-06-27T14:13:00Z">
              <w:r w:rsidRPr="007802FB" w:rsidDel="00656403">
                <w:delText xml:space="preserve">the </w:delText>
              </w:r>
            </w:del>
            <w:r w:rsidRPr="007802FB">
              <w:t>all appropriate answers)</w:t>
            </w:r>
          </w:p>
          <w:p w:rsidR="007F059B" w:rsidRPr="007802FB" w:rsidRDefault="007F059B" w:rsidP="007802FB">
            <w:pPr>
              <w:spacing w:after="0" w:line="240" w:lineRule="auto"/>
            </w:pPr>
          </w:p>
        </w:tc>
      </w:tr>
      <w:tr w:rsidR="007F059B" w:rsidRPr="007802FB" w:rsidTr="007802FB">
        <w:trPr>
          <w:trHeight w:val="368"/>
        </w:trPr>
        <w:tc>
          <w:tcPr>
            <w:tcW w:w="3186" w:type="dxa"/>
            <w:gridSpan w:val="4"/>
            <w:tcBorders>
              <w:top w:val="nil"/>
              <w:bottom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Cryotherapy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LEEP</w:t>
            </w:r>
          </w:p>
        </w:tc>
        <w:tc>
          <w:tcPr>
            <w:tcW w:w="3186" w:type="dxa"/>
            <w:gridSpan w:val="7"/>
            <w:tcBorders>
              <w:top w:val="nil"/>
              <w:left w:val="nil"/>
              <w:bottom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Conization</w:t>
            </w:r>
          </w:p>
        </w:tc>
      </w:tr>
      <w:tr w:rsidR="007F059B" w:rsidRPr="007802FB" w:rsidTr="007802FB">
        <w:trPr>
          <w:trHeight w:val="440"/>
        </w:trPr>
        <w:tc>
          <w:tcPr>
            <w:tcW w:w="3186" w:type="dxa"/>
            <w:gridSpan w:val="4"/>
            <w:tcBorders>
              <w:top w:val="nil"/>
              <w:bottom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rStyle w:val="h42"/>
                <w:rFonts w:cs="Arial"/>
              </w:rPr>
              <w:t>Radical hysterectomy</w:t>
            </w:r>
            <w:r w:rsidRPr="007802FB">
              <w:rPr>
                <w:rFonts w:cs="Arial"/>
                <w:b/>
              </w:rPr>
              <w:t> 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Radiation Therapy</w:t>
            </w:r>
          </w:p>
        </w:tc>
        <w:tc>
          <w:tcPr>
            <w:tcW w:w="3186" w:type="dxa"/>
            <w:gridSpan w:val="7"/>
            <w:tcBorders>
              <w:top w:val="nil"/>
              <w:left w:val="nil"/>
              <w:bottom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Chemotherapy</w:t>
            </w:r>
          </w:p>
        </w:tc>
      </w:tr>
      <w:tr w:rsidR="007F059B" w:rsidRPr="007802FB" w:rsidTr="007802FB">
        <w:trPr>
          <w:trHeight w:val="350"/>
        </w:trPr>
        <w:tc>
          <w:tcPr>
            <w:tcW w:w="3186" w:type="dxa"/>
            <w:gridSpan w:val="4"/>
            <w:tcBorders>
              <w:top w:val="nil"/>
              <w:right w:val="nil"/>
            </w:tcBorders>
          </w:tcPr>
          <w:p w:rsidR="007F059B" w:rsidRPr="007802FB" w:rsidRDefault="007F059B" w:rsidP="007802FB">
            <w:pPr>
              <w:spacing w:after="0" w:line="240" w:lineRule="auto"/>
              <w:rPr>
                <w:b/>
              </w:rPr>
            </w:pPr>
            <w:r w:rsidRPr="007802FB">
              <w:rPr>
                <w:b/>
              </w:rPr>
              <w:t>None</w:t>
            </w:r>
          </w:p>
        </w:tc>
        <w:tc>
          <w:tcPr>
            <w:tcW w:w="6372" w:type="dxa"/>
            <w:gridSpan w:val="10"/>
            <w:tcBorders>
              <w:top w:val="nil"/>
              <w:left w:val="nil"/>
            </w:tcBorders>
          </w:tcPr>
          <w:p w:rsidR="007F059B" w:rsidRPr="007802FB" w:rsidRDefault="007F059B" w:rsidP="007802FB">
            <w:pPr>
              <w:spacing w:after="0" w:line="240" w:lineRule="auto"/>
            </w:pPr>
            <w:r w:rsidRPr="007802FB">
              <w:rPr>
                <w:b/>
              </w:rPr>
              <w:t>Other: (explain)</w:t>
            </w:r>
          </w:p>
        </w:tc>
      </w:tr>
    </w:tbl>
    <w:p w:rsidR="007F059B" w:rsidRDefault="007F059B" w:rsidP="00117B05">
      <w:pPr>
        <w:rPr>
          <w:b/>
        </w:rPr>
      </w:pPr>
    </w:p>
    <w:p w:rsidR="007F059B" w:rsidRPr="00117B05" w:rsidRDefault="007F059B" w:rsidP="0003408A">
      <w:pPr>
        <w:jc w:val="center"/>
        <w:outlineLvl w:val="0"/>
        <w:rPr>
          <w:b/>
        </w:rPr>
      </w:pPr>
      <w:r>
        <w:rPr>
          <w:b/>
        </w:rPr>
        <w:t>THANK YOU FOR PARTICIPATING IN THIS SURVEY</w:t>
      </w:r>
    </w:p>
    <w:sectPr w:rsidR="007F059B" w:rsidRPr="00117B05" w:rsidSect="0013593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90D" w:rsidRDefault="00B5390D" w:rsidP="003262F0">
      <w:pPr>
        <w:spacing w:after="0" w:line="240" w:lineRule="auto"/>
      </w:pPr>
      <w:r>
        <w:separator/>
      </w:r>
    </w:p>
  </w:endnote>
  <w:endnote w:type="continuationSeparator" w:id="0">
    <w:p w:rsidR="00B5390D" w:rsidRDefault="00B5390D" w:rsidP="0032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90D" w:rsidRDefault="00B5390D" w:rsidP="003262F0">
      <w:pPr>
        <w:spacing w:after="0" w:line="240" w:lineRule="auto"/>
      </w:pPr>
      <w:r>
        <w:separator/>
      </w:r>
    </w:p>
  </w:footnote>
  <w:footnote w:type="continuationSeparator" w:id="0">
    <w:p w:rsidR="00B5390D" w:rsidRDefault="00B5390D" w:rsidP="0032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0D" w:rsidRPr="003262F0" w:rsidRDefault="00B5390D" w:rsidP="003262F0">
    <w:pPr>
      <w:spacing w:after="0" w:line="240" w:lineRule="auto"/>
      <w:jc w:val="center"/>
      <w:rPr>
        <w:b/>
      </w:rPr>
    </w:pPr>
    <w:ins w:id="55" w:author="mgerpe" w:date="2013-06-27T12:20:00Z">
      <w:r>
        <w:rPr>
          <w:b/>
        </w:rPr>
        <w:t xml:space="preserve">African Network </w:t>
      </w:r>
    </w:ins>
    <w:r w:rsidRPr="003262F0">
      <w:rPr>
        <w:b/>
      </w:rPr>
      <w:t>Cervical Cancer Resources</w:t>
    </w:r>
    <w:ins w:id="56" w:author="mgerpe" w:date="2013-06-27T12:20:00Z">
      <w:r>
        <w:rPr>
          <w:b/>
        </w:rPr>
        <w:t xml:space="preserve"> Eligibility </w:t>
      </w:r>
    </w:ins>
  </w:p>
  <w:p w:rsidR="00B5390D" w:rsidRDefault="00B5390D" w:rsidP="00646896">
    <w:pPr>
      <w:pStyle w:val="Header"/>
      <w:jc w:val="center"/>
    </w:pPr>
    <w:del w:id="57" w:author="mgerpe" w:date="2013-06-27T14:35:00Z">
      <w:r w:rsidRPr="003262F0" w:rsidDel="00437A34">
        <w:rPr>
          <w:b/>
        </w:rPr>
        <w:delText>Joint CFAR and IeDEA</w:delText>
      </w:r>
    </w:del>
    <w:ins w:id="58" w:author="mgerpe" w:date="2013-06-27T14:35:00Z">
      <w:r w:rsidR="00437A34">
        <w:rPr>
          <w:b/>
        </w:rPr>
        <w:t>Site</w:t>
      </w:r>
    </w:ins>
    <w:r w:rsidRPr="003262F0">
      <w:rPr>
        <w:b/>
      </w:rPr>
      <w:t xml:space="preserve"> Survey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4783"/>
    <w:multiLevelType w:val="hybridMultilevel"/>
    <w:tmpl w:val="F32EDC62"/>
    <w:lvl w:ilvl="0" w:tplc="94EE12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E5436C"/>
    <w:multiLevelType w:val="hybridMultilevel"/>
    <w:tmpl w:val="A08ED30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EE3BBB"/>
    <w:multiLevelType w:val="hybridMultilevel"/>
    <w:tmpl w:val="011021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2F0"/>
    <w:rsid w:val="00024F3C"/>
    <w:rsid w:val="0003408A"/>
    <w:rsid w:val="00065339"/>
    <w:rsid w:val="000671EE"/>
    <w:rsid w:val="00084AA5"/>
    <w:rsid w:val="000C74B0"/>
    <w:rsid w:val="00117B05"/>
    <w:rsid w:val="00135930"/>
    <w:rsid w:val="0017294D"/>
    <w:rsid w:val="001C1716"/>
    <w:rsid w:val="001C56F5"/>
    <w:rsid w:val="00201848"/>
    <w:rsid w:val="002C190D"/>
    <w:rsid w:val="003262F0"/>
    <w:rsid w:val="0037082A"/>
    <w:rsid w:val="00437A34"/>
    <w:rsid w:val="00646896"/>
    <w:rsid w:val="00655316"/>
    <w:rsid w:val="00656403"/>
    <w:rsid w:val="006574CC"/>
    <w:rsid w:val="00675F0E"/>
    <w:rsid w:val="006F442A"/>
    <w:rsid w:val="007802FB"/>
    <w:rsid w:val="007C57DF"/>
    <w:rsid w:val="007D6FC4"/>
    <w:rsid w:val="007F059B"/>
    <w:rsid w:val="008419A8"/>
    <w:rsid w:val="009B1740"/>
    <w:rsid w:val="009C7F45"/>
    <w:rsid w:val="009E59D4"/>
    <w:rsid w:val="00A906BC"/>
    <w:rsid w:val="00B2441D"/>
    <w:rsid w:val="00B5390D"/>
    <w:rsid w:val="00B542AF"/>
    <w:rsid w:val="00B61BB7"/>
    <w:rsid w:val="00B638BB"/>
    <w:rsid w:val="00B75A8D"/>
    <w:rsid w:val="00BA78F8"/>
    <w:rsid w:val="00C215DC"/>
    <w:rsid w:val="00CA1470"/>
    <w:rsid w:val="00CE503B"/>
    <w:rsid w:val="00D14D5C"/>
    <w:rsid w:val="00DC0C42"/>
    <w:rsid w:val="00E848D1"/>
    <w:rsid w:val="00ED65EF"/>
    <w:rsid w:val="00EE70FF"/>
    <w:rsid w:val="00F66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6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2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62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26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62F0"/>
    <w:rPr>
      <w:rFonts w:cs="Times New Roman"/>
    </w:rPr>
  </w:style>
  <w:style w:type="paragraph" w:styleId="ListParagraph">
    <w:name w:val="List Paragraph"/>
    <w:basedOn w:val="Normal"/>
    <w:uiPriority w:val="99"/>
    <w:qFormat/>
    <w:rsid w:val="003262F0"/>
    <w:pPr>
      <w:ind w:left="720"/>
      <w:contextualSpacing/>
    </w:pPr>
  </w:style>
  <w:style w:type="character" w:customStyle="1" w:styleId="h42">
    <w:name w:val="h42"/>
    <w:basedOn w:val="DefaultParagraphFont"/>
    <w:uiPriority w:val="99"/>
    <w:rsid w:val="00084AA5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0340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473C"/>
    <w:rPr>
      <w:rFonts w:ascii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034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3C"/>
    <w:rPr>
      <w:rFonts w:ascii="Times New Roman" w:hAnsi="Times New Roman"/>
      <w:sz w:val="0"/>
      <w:szCs w:val="0"/>
    </w:rPr>
  </w:style>
  <w:style w:type="paragraph" w:styleId="Revision">
    <w:name w:val="Revision"/>
    <w:hidden/>
    <w:uiPriority w:val="99"/>
    <w:semiHidden/>
    <w:rsid w:val="0064689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72CC5-558C-47AA-A811-AB446C9D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337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IeDEA Region/CFAR Program Information:</vt:lpstr>
    </vt:vector>
  </TitlesOfParts>
  <Company>IU - Dept of Medicine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IeDEA Region/CFAR Program Information:</dc:title>
  <dc:subject/>
  <dc:creator>kwools</dc:creator>
  <cp:keywords/>
  <dc:description/>
  <cp:lastModifiedBy>mgerpe</cp:lastModifiedBy>
  <cp:revision>6</cp:revision>
  <cp:lastPrinted>2013-01-07T13:42:00Z</cp:lastPrinted>
  <dcterms:created xsi:type="dcterms:W3CDTF">2013-06-27T16:18:00Z</dcterms:created>
  <dcterms:modified xsi:type="dcterms:W3CDTF">2013-06-27T19:04:00Z</dcterms:modified>
</cp:coreProperties>
</file>